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3F52" w14:textId="3EC9A7CF" w:rsidR="003F547C" w:rsidRPr="00325C96" w:rsidRDefault="003F547C" w:rsidP="003F547C">
      <w:pPr>
        <w:pStyle w:val="Heading1"/>
        <w:rPr>
          <w:rFonts w:asciiTheme="minorHAnsi" w:hAnsiTheme="minorHAnsi" w:cstheme="minorHAnsi"/>
          <w:vanish/>
          <w:specVanish/>
        </w:rPr>
      </w:pPr>
      <w:bookmarkStart w:id="0" w:name="_Toc139872515"/>
      <w:r w:rsidRPr="00325C96">
        <w:rPr>
          <w:rFonts w:asciiTheme="minorHAnsi" w:hAnsiTheme="minorHAnsi" w:cstheme="minorHAnsi"/>
        </w:rPr>
        <w:t>S</w:t>
      </w:r>
      <w:r w:rsidR="00C009CF" w:rsidRPr="00325C96">
        <w:rPr>
          <w:rFonts w:asciiTheme="minorHAnsi" w:hAnsiTheme="minorHAnsi" w:cstheme="minorHAnsi"/>
        </w:rPr>
        <w:t>PC</w:t>
      </w:r>
      <w:r w:rsidR="00310478" w:rsidRPr="00325C96">
        <w:rPr>
          <w:rFonts w:asciiTheme="minorHAnsi" w:hAnsiTheme="minorHAnsi" w:cstheme="minorHAnsi"/>
        </w:rPr>
        <w:t xml:space="preserve">- </w:t>
      </w:r>
      <w:r w:rsidRPr="00325C96">
        <w:rPr>
          <w:rFonts w:asciiTheme="minorHAnsi" w:hAnsiTheme="minorHAnsi" w:cstheme="minorHAnsi"/>
        </w:rPr>
        <w:t>Grant Application Form</w:t>
      </w:r>
      <w:bookmarkEnd w:id="0"/>
      <w:r w:rsidRPr="00325C96">
        <w:rPr>
          <w:rFonts w:asciiTheme="minorHAnsi" w:hAnsiTheme="minorHAnsi" w:cstheme="minorHAnsi"/>
        </w:rPr>
        <w:t xml:space="preserve"> </w:t>
      </w:r>
    </w:p>
    <w:p w14:paraId="6C65ECB3" w14:textId="77777777" w:rsidR="003F547C" w:rsidRPr="00325C96" w:rsidRDefault="003F547C" w:rsidP="003F547C">
      <w:pPr>
        <w:rPr>
          <w:rFonts w:asciiTheme="minorHAnsi" w:hAnsiTheme="minorHAnsi" w:cstheme="minorHAnsi"/>
        </w:rPr>
      </w:pPr>
      <w:r w:rsidRPr="00325C96">
        <w:rPr>
          <w:rFonts w:asciiTheme="minorHAnsi" w:hAnsiTheme="minorHAnsi" w:cstheme="minorHAnsi"/>
        </w:rPr>
        <w:t xml:space="preserve"> </w:t>
      </w:r>
    </w:p>
    <w:p w14:paraId="1D368CE9" w14:textId="25E31352" w:rsidR="003F547C" w:rsidRPr="00937AEA" w:rsidRDefault="003F547C" w:rsidP="003F547C">
      <w:pPr>
        <w:rPr>
          <w:vanish/>
          <w:specVanish/>
        </w:rPr>
      </w:pPr>
    </w:p>
    <w:tbl>
      <w:tblPr>
        <w:tblStyle w:val="TableGrid"/>
        <w:tblW w:w="9639" w:type="dxa"/>
        <w:tblInd w:w="-5" w:type="dxa"/>
        <w:tblLook w:val="04A0" w:firstRow="1" w:lastRow="0" w:firstColumn="1" w:lastColumn="0" w:noHBand="0" w:noVBand="1"/>
      </w:tblPr>
      <w:tblGrid>
        <w:gridCol w:w="682"/>
        <w:gridCol w:w="1586"/>
        <w:gridCol w:w="3848"/>
        <w:gridCol w:w="3523"/>
      </w:tblGrid>
      <w:tr w:rsidR="000127B3" w14:paraId="35F889BF" w14:textId="77777777" w:rsidTr="00C009CF">
        <w:tc>
          <w:tcPr>
            <w:tcW w:w="682" w:type="dxa"/>
            <w:vMerge w:val="restart"/>
          </w:tcPr>
          <w:p w14:paraId="434B08F7" w14:textId="77777777" w:rsidR="000127B3" w:rsidRDefault="000127B3" w:rsidP="00310478">
            <w:r>
              <w:t>1</w:t>
            </w:r>
          </w:p>
          <w:p w14:paraId="6367EFCA" w14:textId="3398CF00" w:rsidR="000127B3" w:rsidRDefault="000127B3" w:rsidP="003F547C">
            <w:pPr>
              <w:jc w:val="center"/>
            </w:pPr>
          </w:p>
        </w:tc>
        <w:tc>
          <w:tcPr>
            <w:tcW w:w="1586" w:type="dxa"/>
            <w:vMerge w:val="restart"/>
          </w:tcPr>
          <w:p w14:paraId="60AAB038" w14:textId="5C487972" w:rsidR="000127B3" w:rsidRDefault="000127B3" w:rsidP="000127B3">
            <w:pPr>
              <w:jc w:val="left"/>
            </w:pPr>
            <w:r>
              <w:t>Applicant’s details</w:t>
            </w:r>
          </w:p>
        </w:tc>
        <w:tc>
          <w:tcPr>
            <w:tcW w:w="7371" w:type="dxa"/>
            <w:gridSpan w:val="2"/>
          </w:tcPr>
          <w:p w14:paraId="0F3731A2" w14:textId="77777777" w:rsidR="000127B3" w:rsidRDefault="000127B3" w:rsidP="00233C91">
            <w:r>
              <w:t>Name:</w:t>
            </w:r>
          </w:p>
          <w:p w14:paraId="5377CCCC" w14:textId="7735EEF9" w:rsidR="000127B3" w:rsidRDefault="00310478" w:rsidP="00310478">
            <w:r>
              <w:t xml:space="preserve">Name of </w:t>
            </w:r>
            <w:r w:rsidR="00C009CF">
              <w:t>organisation (if</w:t>
            </w:r>
            <w:r>
              <w:t xml:space="preserve"> applicable):</w:t>
            </w:r>
          </w:p>
        </w:tc>
      </w:tr>
      <w:tr w:rsidR="000127B3" w14:paraId="3C088ABA" w14:textId="77777777" w:rsidTr="00C009CF">
        <w:tc>
          <w:tcPr>
            <w:tcW w:w="682" w:type="dxa"/>
            <w:vMerge/>
          </w:tcPr>
          <w:p w14:paraId="7DC57411" w14:textId="6B269C67" w:rsidR="000127B3" w:rsidRDefault="000127B3" w:rsidP="003F547C">
            <w:pPr>
              <w:jc w:val="center"/>
            </w:pPr>
          </w:p>
        </w:tc>
        <w:tc>
          <w:tcPr>
            <w:tcW w:w="1586" w:type="dxa"/>
            <w:vMerge/>
          </w:tcPr>
          <w:p w14:paraId="1AC943D9" w14:textId="25670F5F" w:rsidR="000127B3" w:rsidRDefault="000127B3" w:rsidP="00233C91"/>
        </w:tc>
        <w:tc>
          <w:tcPr>
            <w:tcW w:w="7371" w:type="dxa"/>
            <w:gridSpan w:val="2"/>
          </w:tcPr>
          <w:p w14:paraId="363C9F0B" w14:textId="77777777" w:rsidR="000127B3" w:rsidRDefault="000127B3" w:rsidP="00233C91">
            <w:r>
              <w:t>Address:</w:t>
            </w:r>
          </w:p>
          <w:p w14:paraId="4EAE4036" w14:textId="77777777" w:rsidR="000127B3" w:rsidRDefault="000127B3" w:rsidP="00233C91"/>
          <w:p w14:paraId="0DE241F2" w14:textId="77777777" w:rsidR="000127B3" w:rsidRDefault="000127B3" w:rsidP="00233C91">
            <w:r>
              <w:t>Postcode:</w:t>
            </w:r>
          </w:p>
        </w:tc>
      </w:tr>
      <w:tr w:rsidR="000127B3" w14:paraId="0B3DD766" w14:textId="77777777" w:rsidTr="00C009CF">
        <w:tc>
          <w:tcPr>
            <w:tcW w:w="682" w:type="dxa"/>
            <w:vMerge/>
          </w:tcPr>
          <w:p w14:paraId="525D5DBD" w14:textId="5CE7999C" w:rsidR="000127B3" w:rsidRDefault="000127B3" w:rsidP="003F547C">
            <w:pPr>
              <w:jc w:val="center"/>
            </w:pPr>
          </w:p>
        </w:tc>
        <w:tc>
          <w:tcPr>
            <w:tcW w:w="1586" w:type="dxa"/>
            <w:vMerge/>
          </w:tcPr>
          <w:p w14:paraId="2EBEC2AF" w14:textId="1B02B819" w:rsidR="000127B3" w:rsidRDefault="000127B3" w:rsidP="00233C91"/>
        </w:tc>
        <w:tc>
          <w:tcPr>
            <w:tcW w:w="7371" w:type="dxa"/>
            <w:gridSpan w:val="2"/>
          </w:tcPr>
          <w:p w14:paraId="4A112B2A" w14:textId="6B1DC10A" w:rsidR="000127B3" w:rsidRDefault="000127B3" w:rsidP="00233C91">
            <w:r>
              <w:t>Telephone number</w:t>
            </w:r>
            <w:r w:rsidR="00C009CF">
              <w:t>:</w:t>
            </w:r>
          </w:p>
          <w:p w14:paraId="673F877E" w14:textId="225646D8" w:rsidR="000127B3" w:rsidRDefault="000127B3" w:rsidP="00233C91">
            <w:r>
              <w:t>Email</w:t>
            </w:r>
            <w:r w:rsidR="00C009CF">
              <w:t>:</w:t>
            </w:r>
          </w:p>
        </w:tc>
      </w:tr>
      <w:tr w:rsidR="003F547C" w14:paraId="528F4FEC" w14:textId="77777777" w:rsidTr="000127B3">
        <w:tc>
          <w:tcPr>
            <w:tcW w:w="682" w:type="dxa"/>
          </w:tcPr>
          <w:p w14:paraId="133A8E2A" w14:textId="0849FA09" w:rsidR="003F547C" w:rsidRDefault="000127B3" w:rsidP="003F547C">
            <w:pPr>
              <w:jc w:val="center"/>
            </w:pPr>
            <w:r>
              <w:t>2</w:t>
            </w:r>
          </w:p>
        </w:tc>
        <w:tc>
          <w:tcPr>
            <w:tcW w:w="8957" w:type="dxa"/>
            <w:gridSpan w:val="3"/>
          </w:tcPr>
          <w:p w14:paraId="1FEC97FC" w14:textId="41842386" w:rsidR="003F547C" w:rsidRDefault="003F547C" w:rsidP="00233C91">
            <w:r>
              <w:t xml:space="preserve">Please describe your </w:t>
            </w:r>
            <w:r w:rsidR="007C1401">
              <w:t>organisation and project (if applicable)</w:t>
            </w:r>
          </w:p>
        </w:tc>
      </w:tr>
      <w:tr w:rsidR="003F547C" w14:paraId="1D52C661" w14:textId="77777777" w:rsidTr="000127B3">
        <w:tc>
          <w:tcPr>
            <w:tcW w:w="682" w:type="dxa"/>
          </w:tcPr>
          <w:p w14:paraId="09B514E9" w14:textId="1909E63E" w:rsidR="003F547C" w:rsidRDefault="003F547C" w:rsidP="003F547C">
            <w:pPr>
              <w:jc w:val="center"/>
            </w:pPr>
          </w:p>
        </w:tc>
        <w:tc>
          <w:tcPr>
            <w:tcW w:w="8957" w:type="dxa"/>
            <w:gridSpan w:val="3"/>
          </w:tcPr>
          <w:p w14:paraId="5EFA0579" w14:textId="486C9C4D" w:rsidR="003F547C" w:rsidRDefault="003F547C" w:rsidP="00233C91"/>
          <w:p w14:paraId="38B0CCA6" w14:textId="77777777" w:rsidR="003F547C" w:rsidRDefault="003F547C" w:rsidP="00233C91"/>
          <w:p w14:paraId="71A7C00A" w14:textId="77777777" w:rsidR="003F547C" w:rsidRDefault="003F547C" w:rsidP="00233C91"/>
          <w:p w14:paraId="4B7F2144" w14:textId="77777777" w:rsidR="003F547C" w:rsidRDefault="003F547C" w:rsidP="00233C91"/>
          <w:p w14:paraId="672BFB40" w14:textId="77777777" w:rsidR="003F547C" w:rsidRDefault="003F547C" w:rsidP="00233C91"/>
        </w:tc>
      </w:tr>
      <w:tr w:rsidR="003F547C" w14:paraId="5E9B980F" w14:textId="77777777" w:rsidTr="000127B3">
        <w:tc>
          <w:tcPr>
            <w:tcW w:w="682" w:type="dxa"/>
          </w:tcPr>
          <w:p w14:paraId="488EA7C0" w14:textId="4709D0E8" w:rsidR="003F547C" w:rsidRDefault="000127B3" w:rsidP="003F547C">
            <w:pPr>
              <w:jc w:val="center"/>
            </w:pPr>
            <w:r>
              <w:t>3</w:t>
            </w:r>
          </w:p>
        </w:tc>
        <w:tc>
          <w:tcPr>
            <w:tcW w:w="8957" w:type="dxa"/>
            <w:gridSpan w:val="3"/>
          </w:tcPr>
          <w:p w14:paraId="0B9141F2" w14:textId="1A34EC0A" w:rsidR="003F547C" w:rsidRDefault="007C1401" w:rsidP="00233C91">
            <w:r>
              <w:t>If your application is for a specific project,</w:t>
            </w:r>
            <w:r w:rsidR="007B7697">
              <w:t xml:space="preserve"> please provide</w:t>
            </w:r>
            <w:r w:rsidR="003F547C">
              <w:t xml:space="preserve"> estimated cost</w:t>
            </w:r>
            <w:r w:rsidR="009A2479">
              <w:t xml:space="preserve"> of project</w:t>
            </w:r>
            <w:r w:rsidR="007B7697">
              <w:t xml:space="preserve"> and </w:t>
            </w:r>
            <w:r w:rsidR="00655A82">
              <w:t xml:space="preserve">supporting </w:t>
            </w:r>
            <w:r w:rsidR="007B7697">
              <w:t>evidence</w:t>
            </w:r>
            <w:r w:rsidR="003F547C">
              <w:t>:</w:t>
            </w:r>
          </w:p>
        </w:tc>
      </w:tr>
      <w:tr w:rsidR="003F547C" w14:paraId="28828D95" w14:textId="77777777" w:rsidTr="000127B3">
        <w:tc>
          <w:tcPr>
            <w:tcW w:w="682" w:type="dxa"/>
          </w:tcPr>
          <w:p w14:paraId="0B3C339C" w14:textId="77777777" w:rsidR="003F547C" w:rsidRDefault="003F547C" w:rsidP="003F547C">
            <w:pPr>
              <w:jc w:val="center"/>
            </w:pPr>
          </w:p>
        </w:tc>
        <w:tc>
          <w:tcPr>
            <w:tcW w:w="8957" w:type="dxa"/>
            <w:gridSpan w:val="3"/>
          </w:tcPr>
          <w:p w14:paraId="12256BAB" w14:textId="23C65875" w:rsidR="003F547C" w:rsidRDefault="003F547C" w:rsidP="00233C91"/>
          <w:p w14:paraId="40A02808" w14:textId="77777777" w:rsidR="003F547C" w:rsidRDefault="003F547C" w:rsidP="00233C91"/>
          <w:p w14:paraId="5B2C9B7D" w14:textId="77777777" w:rsidR="003F547C" w:rsidRDefault="003F547C" w:rsidP="00233C91"/>
          <w:p w14:paraId="5955E96B" w14:textId="77777777" w:rsidR="003F547C" w:rsidRDefault="003F547C" w:rsidP="00233C91"/>
          <w:p w14:paraId="4FE893FF" w14:textId="77777777" w:rsidR="003F547C" w:rsidRDefault="003F547C" w:rsidP="00233C91"/>
        </w:tc>
      </w:tr>
      <w:tr w:rsidR="003F547C" w14:paraId="4AA5425A" w14:textId="77777777" w:rsidTr="00C009CF">
        <w:tc>
          <w:tcPr>
            <w:tcW w:w="682" w:type="dxa"/>
          </w:tcPr>
          <w:p w14:paraId="225E9A7F" w14:textId="40362288" w:rsidR="003F547C" w:rsidRDefault="000127B3" w:rsidP="003F547C">
            <w:pPr>
              <w:jc w:val="center"/>
            </w:pPr>
            <w:r>
              <w:t>4</w:t>
            </w:r>
          </w:p>
        </w:tc>
        <w:tc>
          <w:tcPr>
            <w:tcW w:w="1586" w:type="dxa"/>
          </w:tcPr>
          <w:p w14:paraId="0FA37369" w14:textId="37F6DD75" w:rsidR="003F547C" w:rsidRDefault="003F547C" w:rsidP="00C009CF">
            <w:pPr>
              <w:jc w:val="left"/>
            </w:pPr>
            <w:r>
              <w:t>Amount of grant requested:</w:t>
            </w:r>
          </w:p>
        </w:tc>
        <w:tc>
          <w:tcPr>
            <w:tcW w:w="7371" w:type="dxa"/>
            <w:gridSpan w:val="2"/>
          </w:tcPr>
          <w:p w14:paraId="0C8F4CCD" w14:textId="77777777" w:rsidR="003F547C" w:rsidRDefault="003F547C" w:rsidP="00233C91"/>
          <w:p w14:paraId="70821D27" w14:textId="77777777" w:rsidR="003F547C" w:rsidRDefault="003F547C" w:rsidP="00233C91"/>
        </w:tc>
      </w:tr>
      <w:tr w:rsidR="003F547C" w14:paraId="3595C49A" w14:textId="77777777" w:rsidTr="000127B3">
        <w:trPr>
          <w:trHeight w:val="2158"/>
        </w:trPr>
        <w:tc>
          <w:tcPr>
            <w:tcW w:w="682" w:type="dxa"/>
          </w:tcPr>
          <w:p w14:paraId="692086C5" w14:textId="241B0858" w:rsidR="003F547C" w:rsidRDefault="000127B3" w:rsidP="003F547C">
            <w:pPr>
              <w:jc w:val="center"/>
            </w:pPr>
            <w:r>
              <w:lastRenderedPageBreak/>
              <w:t>5</w:t>
            </w:r>
          </w:p>
        </w:tc>
        <w:tc>
          <w:tcPr>
            <w:tcW w:w="8957" w:type="dxa"/>
            <w:gridSpan w:val="3"/>
          </w:tcPr>
          <w:p w14:paraId="40EF40CD" w14:textId="325BCA90" w:rsidR="003F547C" w:rsidRDefault="003F547C" w:rsidP="00233C91">
            <w:r>
              <w:t xml:space="preserve">How does your </w:t>
            </w:r>
            <w:r w:rsidR="007B7697">
              <w:t>organisation/</w:t>
            </w:r>
            <w:r>
              <w:t>project meet the</w:t>
            </w:r>
            <w:r w:rsidR="00C009CF">
              <w:t xml:space="preserve"> </w:t>
            </w:r>
            <w:r w:rsidR="000127B3">
              <w:t>objectives</w:t>
            </w:r>
            <w:r>
              <w:t xml:space="preserve"> of </w:t>
            </w:r>
            <w:r w:rsidR="00C009CF">
              <w:t xml:space="preserve">Slaley </w:t>
            </w:r>
            <w:r>
              <w:t>Parish Council?</w:t>
            </w:r>
            <w:r w:rsidR="00412938">
              <w:t xml:space="preserve"> </w:t>
            </w:r>
          </w:p>
        </w:tc>
      </w:tr>
      <w:tr w:rsidR="003F547C" w14:paraId="5C493D7C" w14:textId="77777777" w:rsidTr="000127B3">
        <w:trPr>
          <w:trHeight w:val="1975"/>
        </w:trPr>
        <w:tc>
          <w:tcPr>
            <w:tcW w:w="682" w:type="dxa"/>
          </w:tcPr>
          <w:p w14:paraId="4CEF4AFC" w14:textId="16E4A634" w:rsidR="003F547C" w:rsidRDefault="000127B3" w:rsidP="003F547C">
            <w:pPr>
              <w:jc w:val="center"/>
            </w:pPr>
            <w:r>
              <w:t>6</w:t>
            </w:r>
          </w:p>
        </w:tc>
        <w:tc>
          <w:tcPr>
            <w:tcW w:w="8957" w:type="dxa"/>
            <w:gridSpan w:val="3"/>
          </w:tcPr>
          <w:p w14:paraId="4DA41067" w14:textId="13AB8F6E" w:rsidR="003F547C" w:rsidRDefault="003F547C" w:rsidP="00233C91">
            <w:r>
              <w:t>Who</w:t>
            </w:r>
            <w:r w:rsidR="00310478">
              <w:t xml:space="preserve"> </w:t>
            </w:r>
            <w:r>
              <w:t xml:space="preserve">will benefit from your </w:t>
            </w:r>
            <w:r w:rsidR="004207E1">
              <w:t>organisation/</w:t>
            </w:r>
            <w:r>
              <w:t>project?</w:t>
            </w:r>
            <w:r w:rsidR="00310478">
              <w:t xml:space="preserve"> Please give details of who will benefit from the grant and how it will benefit the residents of Slaley Parish</w:t>
            </w:r>
          </w:p>
          <w:p w14:paraId="2A160BB2" w14:textId="77777777" w:rsidR="003F547C" w:rsidRDefault="003F547C" w:rsidP="00233C91"/>
          <w:p w14:paraId="2ACB820F" w14:textId="682C3965" w:rsidR="003F547C" w:rsidRDefault="003F547C" w:rsidP="00233C91"/>
        </w:tc>
      </w:tr>
      <w:tr w:rsidR="003F547C" w14:paraId="222191B9" w14:textId="77777777" w:rsidTr="000127B3">
        <w:tc>
          <w:tcPr>
            <w:tcW w:w="682" w:type="dxa"/>
          </w:tcPr>
          <w:p w14:paraId="4835C04A" w14:textId="1DE208FF" w:rsidR="003F547C" w:rsidRDefault="000127B3" w:rsidP="003F547C">
            <w:pPr>
              <w:jc w:val="center"/>
            </w:pPr>
            <w:r>
              <w:t>7a</w:t>
            </w:r>
          </w:p>
        </w:tc>
        <w:tc>
          <w:tcPr>
            <w:tcW w:w="5434" w:type="dxa"/>
            <w:gridSpan w:val="2"/>
          </w:tcPr>
          <w:p w14:paraId="1CCDE13B" w14:textId="131C8562" w:rsidR="003F547C" w:rsidRDefault="003F547C" w:rsidP="00233C91">
            <w:r>
              <w:t>Have you previously applied to the Parish Council for grant aid?</w:t>
            </w:r>
          </w:p>
        </w:tc>
        <w:tc>
          <w:tcPr>
            <w:tcW w:w="3523" w:type="dxa"/>
          </w:tcPr>
          <w:p w14:paraId="2146546D" w14:textId="77777777" w:rsidR="003F547C" w:rsidRDefault="003F547C" w:rsidP="00233C91">
            <w:r>
              <w:t>YES/NO</w:t>
            </w:r>
          </w:p>
        </w:tc>
      </w:tr>
      <w:tr w:rsidR="003F547C" w14:paraId="2E30419E" w14:textId="77777777" w:rsidTr="000127B3">
        <w:tc>
          <w:tcPr>
            <w:tcW w:w="682" w:type="dxa"/>
          </w:tcPr>
          <w:p w14:paraId="23B320C2" w14:textId="5B502153" w:rsidR="003F547C" w:rsidRDefault="000127B3" w:rsidP="003F547C">
            <w:pPr>
              <w:jc w:val="center"/>
            </w:pPr>
            <w:r>
              <w:t>7b</w:t>
            </w:r>
          </w:p>
        </w:tc>
        <w:tc>
          <w:tcPr>
            <w:tcW w:w="5434" w:type="dxa"/>
            <w:gridSpan w:val="2"/>
          </w:tcPr>
          <w:p w14:paraId="7CE01B8D" w14:textId="06D9ADA2" w:rsidR="003F547C" w:rsidRDefault="003F547C" w:rsidP="00233C91">
            <w:r>
              <w:t>Have you received a grant from the Parish Council in the last two years</w:t>
            </w:r>
            <w:r w:rsidR="009A2479">
              <w:t>?</w:t>
            </w:r>
          </w:p>
        </w:tc>
        <w:tc>
          <w:tcPr>
            <w:tcW w:w="3523" w:type="dxa"/>
          </w:tcPr>
          <w:p w14:paraId="3C8DFD03" w14:textId="77777777" w:rsidR="003F547C" w:rsidRDefault="003F547C" w:rsidP="00233C91">
            <w:r>
              <w:t>YES/NO</w:t>
            </w:r>
          </w:p>
        </w:tc>
      </w:tr>
      <w:tr w:rsidR="003F547C" w14:paraId="3BAD6FBF" w14:textId="77777777" w:rsidTr="000127B3">
        <w:tc>
          <w:tcPr>
            <w:tcW w:w="682" w:type="dxa"/>
          </w:tcPr>
          <w:p w14:paraId="5489802C" w14:textId="2F3FBBC6" w:rsidR="003F547C" w:rsidRDefault="000127B3" w:rsidP="003F547C">
            <w:pPr>
              <w:jc w:val="center"/>
            </w:pPr>
            <w:r>
              <w:t>7c</w:t>
            </w:r>
          </w:p>
        </w:tc>
        <w:tc>
          <w:tcPr>
            <w:tcW w:w="8957" w:type="dxa"/>
            <w:gridSpan w:val="3"/>
          </w:tcPr>
          <w:p w14:paraId="0C5228F6" w14:textId="62AA3FD8" w:rsidR="003F547C" w:rsidRDefault="000127B3" w:rsidP="00233C91">
            <w:r>
              <w:t>If yes</w:t>
            </w:r>
            <w:r w:rsidR="003F547C">
              <w:t>, please provide details</w:t>
            </w:r>
          </w:p>
          <w:p w14:paraId="46FA21AF" w14:textId="77777777" w:rsidR="003F547C" w:rsidRDefault="003F547C" w:rsidP="00233C91"/>
          <w:p w14:paraId="04EB18E2" w14:textId="77777777" w:rsidR="003F547C" w:rsidRDefault="003F547C" w:rsidP="00233C91"/>
          <w:p w14:paraId="4A265591" w14:textId="77777777" w:rsidR="003F547C" w:rsidRDefault="003F547C" w:rsidP="00233C91"/>
        </w:tc>
      </w:tr>
      <w:tr w:rsidR="003F547C" w14:paraId="12378792" w14:textId="77777777" w:rsidTr="000127B3">
        <w:tc>
          <w:tcPr>
            <w:tcW w:w="682" w:type="dxa"/>
          </w:tcPr>
          <w:p w14:paraId="37FC3760" w14:textId="7006EE31" w:rsidR="003F547C" w:rsidRDefault="000127B3" w:rsidP="003F547C">
            <w:pPr>
              <w:jc w:val="center"/>
            </w:pPr>
            <w:r>
              <w:t>8a</w:t>
            </w:r>
          </w:p>
        </w:tc>
        <w:tc>
          <w:tcPr>
            <w:tcW w:w="5434" w:type="dxa"/>
            <w:gridSpan w:val="2"/>
          </w:tcPr>
          <w:p w14:paraId="07A4C496" w14:textId="3A06F545" w:rsidR="003F547C" w:rsidRDefault="003F547C" w:rsidP="00233C91">
            <w:r>
              <w:t xml:space="preserve">Have any grants from alternative sources been applied for? </w:t>
            </w:r>
          </w:p>
        </w:tc>
        <w:tc>
          <w:tcPr>
            <w:tcW w:w="3523" w:type="dxa"/>
          </w:tcPr>
          <w:p w14:paraId="57166BEF" w14:textId="77777777" w:rsidR="003F547C" w:rsidRDefault="003F547C" w:rsidP="00233C91">
            <w:r>
              <w:t>YES/NO</w:t>
            </w:r>
          </w:p>
        </w:tc>
      </w:tr>
      <w:tr w:rsidR="003F547C" w14:paraId="5BE3DBDF" w14:textId="77777777" w:rsidTr="000127B3">
        <w:tc>
          <w:tcPr>
            <w:tcW w:w="682" w:type="dxa"/>
          </w:tcPr>
          <w:p w14:paraId="31DC360D" w14:textId="17B3FBA3" w:rsidR="003F547C" w:rsidRDefault="000127B3" w:rsidP="003F547C">
            <w:pPr>
              <w:jc w:val="center"/>
            </w:pPr>
            <w:r>
              <w:t>8b</w:t>
            </w:r>
          </w:p>
        </w:tc>
        <w:tc>
          <w:tcPr>
            <w:tcW w:w="8957" w:type="dxa"/>
            <w:gridSpan w:val="3"/>
          </w:tcPr>
          <w:p w14:paraId="7758940C" w14:textId="61E53983" w:rsidR="003F547C" w:rsidRDefault="003F547C" w:rsidP="00233C91">
            <w:r>
              <w:t>If yes, please give details.</w:t>
            </w:r>
            <w:r>
              <w:tab/>
            </w:r>
          </w:p>
          <w:p w14:paraId="1C34906A" w14:textId="77777777" w:rsidR="003F547C" w:rsidRDefault="003F547C" w:rsidP="00233C91"/>
          <w:p w14:paraId="2794F652" w14:textId="77777777" w:rsidR="003F547C" w:rsidRDefault="003F547C" w:rsidP="00233C91"/>
          <w:p w14:paraId="18BA6A07" w14:textId="77777777" w:rsidR="003F547C" w:rsidRDefault="003F547C" w:rsidP="00233C91"/>
          <w:p w14:paraId="428257E6" w14:textId="77777777" w:rsidR="003F547C" w:rsidRDefault="003F547C" w:rsidP="00233C91"/>
          <w:p w14:paraId="1D72E5BA" w14:textId="77777777" w:rsidR="003F547C" w:rsidRDefault="003F547C" w:rsidP="00233C91"/>
        </w:tc>
      </w:tr>
      <w:tr w:rsidR="003F547C" w14:paraId="310B9E1E" w14:textId="77777777" w:rsidTr="000127B3">
        <w:trPr>
          <w:trHeight w:val="1890"/>
        </w:trPr>
        <w:tc>
          <w:tcPr>
            <w:tcW w:w="682" w:type="dxa"/>
          </w:tcPr>
          <w:p w14:paraId="222ACF0B" w14:textId="3BE92C23" w:rsidR="003F547C" w:rsidRDefault="000127B3" w:rsidP="003F547C">
            <w:pPr>
              <w:jc w:val="center"/>
            </w:pPr>
            <w:r>
              <w:lastRenderedPageBreak/>
              <w:t>9</w:t>
            </w:r>
          </w:p>
        </w:tc>
        <w:tc>
          <w:tcPr>
            <w:tcW w:w="8957" w:type="dxa"/>
            <w:gridSpan w:val="3"/>
          </w:tcPr>
          <w:p w14:paraId="00898009" w14:textId="681253EE" w:rsidR="003F547C" w:rsidRDefault="003F547C" w:rsidP="00233C91">
            <w:r>
              <w:t>Please state any further information in support of your application</w:t>
            </w:r>
          </w:p>
          <w:p w14:paraId="36018F98" w14:textId="77777777" w:rsidR="003F547C" w:rsidRDefault="003F547C" w:rsidP="00233C91"/>
          <w:p w14:paraId="74EE8824" w14:textId="77777777" w:rsidR="003F547C" w:rsidRDefault="003F547C" w:rsidP="00233C91"/>
          <w:p w14:paraId="7DE9D525" w14:textId="77777777" w:rsidR="003F547C" w:rsidRDefault="003F547C" w:rsidP="00233C91"/>
          <w:p w14:paraId="0EA2E741" w14:textId="77777777" w:rsidR="003F547C" w:rsidRDefault="003F547C" w:rsidP="00233C91"/>
          <w:p w14:paraId="1A8E5101" w14:textId="77777777" w:rsidR="003F547C" w:rsidRDefault="003F547C" w:rsidP="00233C91"/>
          <w:p w14:paraId="60C6432A" w14:textId="77777777" w:rsidR="003F547C" w:rsidRDefault="003F547C" w:rsidP="00233C91"/>
        </w:tc>
      </w:tr>
      <w:tr w:rsidR="000127B3" w14:paraId="6703BF11" w14:textId="77777777" w:rsidTr="000127B3">
        <w:tc>
          <w:tcPr>
            <w:tcW w:w="682" w:type="dxa"/>
          </w:tcPr>
          <w:p w14:paraId="0612118D" w14:textId="77777777" w:rsidR="000127B3" w:rsidRDefault="000127B3" w:rsidP="003F547C">
            <w:pPr>
              <w:jc w:val="center"/>
            </w:pPr>
          </w:p>
        </w:tc>
        <w:tc>
          <w:tcPr>
            <w:tcW w:w="8957" w:type="dxa"/>
            <w:gridSpan w:val="3"/>
          </w:tcPr>
          <w:p w14:paraId="46B9F549" w14:textId="49EF712D" w:rsidR="000127B3" w:rsidRDefault="000127B3" w:rsidP="00233C91">
            <w:r>
              <w:t xml:space="preserve">Successful grants will be paid by Bank transfer.  </w:t>
            </w:r>
          </w:p>
        </w:tc>
      </w:tr>
      <w:tr w:rsidR="003F547C" w14:paraId="4B7E9B6A" w14:textId="77777777" w:rsidTr="00C009CF">
        <w:tc>
          <w:tcPr>
            <w:tcW w:w="682" w:type="dxa"/>
          </w:tcPr>
          <w:p w14:paraId="7273332D" w14:textId="2395201B" w:rsidR="003F547C" w:rsidRDefault="000127B3" w:rsidP="003F547C">
            <w:pPr>
              <w:jc w:val="center"/>
            </w:pPr>
            <w:r>
              <w:t>10</w:t>
            </w:r>
          </w:p>
        </w:tc>
        <w:tc>
          <w:tcPr>
            <w:tcW w:w="1586" w:type="dxa"/>
          </w:tcPr>
          <w:p w14:paraId="124B6C26" w14:textId="414FFAAA" w:rsidR="003F547C" w:rsidRDefault="003F547C" w:rsidP="00233C91">
            <w:r>
              <w:t>Please clearly state your bank details.</w:t>
            </w:r>
          </w:p>
        </w:tc>
        <w:tc>
          <w:tcPr>
            <w:tcW w:w="7371" w:type="dxa"/>
            <w:gridSpan w:val="2"/>
          </w:tcPr>
          <w:p w14:paraId="20B349DA" w14:textId="0AC78536" w:rsidR="009A2479" w:rsidRDefault="009A2479" w:rsidP="00233C91">
            <w:r>
              <w:t>Name of bank:</w:t>
            </w:r>
          </w:p>
          <w:p w14:paraId="4CE304C6" w14:textId="17113397" w:rsidR="000127B3" w:rsidRDefault="000127B3" w:rsidP="00233C91">
            <w:r>
              <w:t>Name on the account</w:t>
            </w:r>
            <w:ins w:id="1" w:author="Ian Stevens" w:date="2023-08-07T18:37:00Z">
              <w:r w:rsidR="009A2479">
                <w:t>:</w:t>
              </w:r>
            </w:ins>
          </w:p>
          <w:p w14:paraId="7C065E1C" w14:textId="3D72B008" w:rsidR="000127B3" w:rsidRDefault="000127B3" w:rsidP="00233C91">
            <w:r>
              <w:t>Sort Code</w:t>
            </w:r>
            <w:r w:rsidR="009A2479">
              <w:t>:</w:t>
            </w:r>
          </w:p>
          <w:p w14:paraId="72809FC7" w14:textId="11DB781F" w:rsidR="000127B3" w:rsidRDefault="000127B3" w:rsidP="00233C91">
            <w:r>
              <w:t>Bank Acc</w:t>
            </w:r>
            <w:r w:rsidR="00412938">
              <w:t>.</w:t>
            </w:r>
            <w:r>
              <w:t xml:space="preserve"> Number</w:t>
            </w:r>
            <w:r w:rsidR="009A2479">
              <w:t>:</w:t>
            </w:r>
          </w:p>
        </w:tc>
      </w:tr>
    </w:tbl>
    <w:p w14:paraId="531D10BE" w14:textId="77777777" w:rsidR="003F547C" w:rsidRDefault="003F547C" w:rsidP="003F547C"/>
    <w:p w14:paraId="1D181DB2" w14:textId="0D916C6F" w:rsidR="003F547C" w:rsidRDefault="003F547C" w:rsidP="003F547C">
      <w:r>
        <w:t>The applicant confirms that they have read the Parish Council’s grant policy and that all grants are at the sole discretion of the Council and that grants may be awarded subject to conditions.</w:t>
      </w:r>
    </w:p>
    <w:p w14:paraId="4137F2E1" w14:textId="77777777" w:rsidR="003F547C" w:rsidRDefault="003F547C" w:rsidP="003F547C"/>
    <w:p w14:paraId="1A6D8AF1" w14:textId="77777777" w:rsidR="003F547C" w:rsidRDefault="003F547C" w:rsidP="003F547C">
      <w:r>
        <w:t>Signature_______________________________     Name of signatory______________________________</w:t>
      </w:r>
    </w:p>
    <w:p w14:paraId="7777F3EC" w14:textId="3CBA8BB4" w:rsidR="003F547C" w:rsidRDefault="003F547C" w:rsidP="00C009CF">
      <w:pPr>
        <w:jc w:val="left"/>
      </w:pPr>
      <w:r>
        <w:t>For and on behalf of (name of applicant organisation</w:t>
      </w:r>
      <w:r w:rsidR="00C009CF">
        <w:t>, if applicable</w:t>
      </w:r>
      <w:r>
        <w:t>) __________________________________________</w:t>
      </w:r>
    </w:p>
    <w:p w14:paraId="4FD5A3AA" w14:textId="77777777" w:rsidR="003F547C" w:rsidRDefault="003F547C" w:rsidP="003F547C">
      <w:r>
        <w:t>Date_______________________________________</w:t>
      </w:r>
    </w:p>
    <w:p w14:paraId="51F47F35" w14:textId="77777777" w:rsidR="003F547C" w:rsidRPr="00866220" w:rsidRDefault="003F547C" w:rsidP="003F547C">
      <w:pPr>
        <w:pStyle w:val="NoSpacing"/>
        <w:rPr>
          <w:i/>
          <w:iCs/>
        </w:rPr>
      </w:pPr>
      <w:r w:rsidRPr="00866220">
        <w:rPr>
          <w:i/>
          <w:iCs/>
        </w:rPr>
        <w:t>Documents enclosed with this application:</w:t>
      </w:r>
    </w:p>
    <w:p w14:paraId="248074A0" w14:textId="77777777" w:rsidR="003F547C" w:rsidRDefault="003F547C" w:rsidP="003F547C">
      <w:pPr>
        <w:pStyle w:val="NoSpacing"/>
      </w:pPr>
      <w:r>
        <w:t>Evidence of proposed expenditure and costing</w:t>
      </w:r>
      <w:r>
        <w:tab/>
      </w:r>
      <w:r>
        <w:tab/>
      </w:r>
      <w:r>
        <w:tab/>
        <w:t>Yes/No</w:t>
      </w:r>
    </w:p>
    <w:p w14:paraId="6F06D9C4" w14:textId="77777777" w:rsidR="003F547C" w:rsidRDefault="003F547C" w:rsidP="003F547C">
      <w:pPr>
        <w:pStyle w:val="NoSpacing"/>
      </w:pPr>
      <w:r>
        <w:t>Evidence of other grants obtained for the above purpose</w:t>
      </w:r>
      <w:r>
        <w:tab/>
        <w:t>Yes/No</w:t>
      </w:r>
    </w:p>
    <w:p w14:paraId="5EFDD268" w14:textId="4098ECF9" w:rsidR="00310478" w:rsidRDefault="00310478" w:rsidP="003F547C">
      <w:pPr>
        <w:pStyle w:val="NoSpacing"/>
      </w:pPr>
      <w:r>
        <w:t>Proof of bank account</w:t>
      </w:r>
      <w:r>
        <w:tab/>
      </w:r>
      <w:r>
        <w:tab/>
      </w:r>
      <w:r>
        <w:tab/>
      </w:r>
      <w:r>
        <w:tab/>
      </w:r>
      <w:r>
        <w:tab/>
      </w:r>
      <w:r>
        <w:tab/>
        <w:t>Yes/No</w:t>
      </w:r>
    </w:p>
    <w:p w14:paraId="3831C4B5" w14:textId="37BB25BD" w:rsidR="007151AD" w:rsidRDefault="003F547C" w:rsidP="00C009CF">
      <w:pPr>
        <w:pStyle w:val="NoSpacing"/>
      </w:pPr>
      <w:r>
        <w:t>Other documents submitted – please detai</w:t>
      </w:r>
      <w:r w:rsidR="00C009CF">
        <w:t>l</w:t>
      </w:r>
      <w:r w:rsidR="009A2479">
        <w:t xml:space="preserve"> below</w:t>
      </w:r>
      <w:r w:rsidR="00C009CF">
        <w:t>.</w:t>
      </w:r>
    </w:p>
    <w:sectPr w:rsidR="007151A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A14E" w14:textId="77777777" w:rsidR="00233D46" w:rsidRDefault="00233D46">
      <w:pPr>
        <w:spacing w:after="0" w:line="240" w:lineRule="auto"/>
      </w:pPr>
      <w:r>
        <w:separator/>
      </w:r>
    </w:p>
  </w:endnote>
  <w:endnote w:type="continuationSeparator" w:id="0">
    <w:p w14:paraId="21D1E422" w14:textId="77777777" w:rsidR="00233D46" w:rsidRDefault="0023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649" w14:textId="20273C20" w:rsidR="007151AD" w:rsidRPr="00C009CF" w:rsidRDefault="00C009CF" w:rsidP="00C009CF">
    <w:pPr>
      <w:pStyle w:val="Footer"/>
      <w:jc w:val="left"/>
      <w:rPr>
        <w:b/>
        <w:bCs/>
        <w:i/>
        <w:iCs/>
        <w:sz w:val="20"/>
        <w:szCs w:val="20"/>
      </w:rPr>
    </w:pPr>
    <w:r w:rsidRPr="00C009CF">
      <w:rPr>
        <w:b/>
        <w:bCs/>
        <w:i/>
        <w:iCs/>
        <w:sz w:val="20"/>
        <w:szCs w:val="20"/>
      </w:rPr>
      <w:t xml:space="preserve">SPC </w:t>
    </w:r>
    <w:r>
      <w:rPr>
        <w:b/>
        <w:bCs/>
        <w:i/>
        <w:iCs/>
        <w:sz w:val="20"/>
        <w:szCs w:val="20"/>
      </w:rPr>
      <w:t>-</w:t>
    </w:r>
    <w:r w:rsidRPr="00C009CF">
      <w:rPr>
        <w:b/>
        <w:bCs/>
        <w:i/>
        <w:iCs/>
        <w:sz w:val="20"/>
        <w:szCs w:val="20"/>
      </w:rPr>
      <w:t xml:space="preserve"> Grant Application Form</w:t>
    </w:r>
    <w:sdt>
      <w:sdtPr>
        <w:rPr>
          <w:b/>
          <w:bCs/>
          <w:i/>
          <w:iCs/>
          <w:sz w:val="20"/>
          <w:szCs w:val="20"/>
        </w:rPr>
        <w:id w:val="1230659303"/>
        <w:docPartObj>
          <w:docPartGallery w:val="Page Numbers (Bottom of Page)"/>
          <w:docPartUnique/>
        </w:docPartObj>
      </w:sdtPr>
      <w:sdtEndPr>
        <w:rPr>
          <w:noProof/>
        </w:rPr>
      </w:sdtEndPr>
      <w:sdtContent>
        <w:r>
          <w:rPr>
            <w:b/>
            <w:bCs/>
            <w:i/>
            <w:iCs/>
            <w:sz w:val="20"/>
            <w:szCs w:val="20"/>
          </w:rPr>
          <w:t>, v1.</w:t>
        </w:r>
        <w:r w:rsidR="003E4B04">
          <w:rPr>
            <w:b/>
            <w:bCs/>
            <w:i/>
            <w:iCs/>
            <w:sz w:val="20"/>
            <w:szCs w:val="20"/>
          </w:rPr>
          <w:t>2</w:t>
        </w:r>
        <w:r>
          <w:rPr>
            <w:b/>
            <w:bCs/>
            <w:i/>
            <w:iCs/>
            <w:sz w:val="20"/>
            <w:szCs w:val="20"/>
          </w:rPr>
          <w:t xml:space="preserve"> </w:t>
        </w:r>
        <w:r w:rsidR="003E4B04">
          <w:rPr>
            <w:b/>
            <w:bCs/>
            <w:i/>
            <w:iCs/>
            <w:sz w:val="20"/>
            <w:szCs w:val="20"/>
          </w:rPr>
          <w:t>September</w:t>
        </w:r>
        <w:r>
          <w:rPr>
            <w:b/>
            <w:bCs/>
            <w:i/>
            <w:iCs/>
            <w:sz w:val="20"/>
            <w:szCs w:val="20"/>
          </w:rPr>
          <w:t xml:space="preserve"> 2023</w:t>
        </w:r>
        <w:r w:rsidRPr="00C009CF">
          <w:rPr>
            <w:b/>
            <w:bCs/>
            <w:i/>
            <w:iCs/>
            <w:sz w:val="20"/>
            <w:szCs w:val="20"/>
          </w:rPr>
          <w:t xml:space="preserve">    </w:t>
        </w:r>
        <w:r w:rsidRPr="00C009CF">
          <w:rPr>
            <w:b/>
            <w:bCs/>
            <w:i/>
            <w:iCs/>
            <w:sz w:val="20"/>
            <w:szCs w:val="20"/>
          </w:rPr>
          <w:tab/>
        </w:r>
        <w:r w:rsidRPr="00C009CF">
          <w:rPr>
            <w:b/>
            <w:bCs/>
            <w:i/>
            <w:iCs/>
            <w:sz w:val="20"/>
            <w:szCs w:val="20"/>
          </w:rPr>
          <w:tab/>
          <w:t xml:space="preserve">   </w:t>
        </w:r>
        <w:r w:rsidRPr="00C009CF">
          <w:rPr>
            <w:b/>
            <w:bCs/>
            <w:i/>
            <w:iCs/>
            <w:sz w:val="20"/>
            <w:szCs w:val="20"/>
          </w:rPr>
          <w:fldChar w:fldCharType="begin"/>
        </w:r>
        <w:r w:rsidRPr="00C009CF">
          <w:rPr>
            <w:b/>
            <w:bCs/>
            <w:i/>
            <w:iCs/>
            <w:sz w:val="20"/>
            <w:szCs w:val="20"/>
          </w:rPr>
          <w:instrText xml:space="preserve"> PAGE   \* MERGEFORMAT </w:instrText>
        </w:r>
        <w:r w:rsidRPr="00C009CF">
          <w:rPr>
            <w:b/>
            <w:bCs/>
            <w:i/>
            <w:iCs/>
            <w:sz w:val="20"/>
            <w:szCs w:val="20"/>
          </w:rPr>
          <w:fldChar w:fldCharType="separate"/>
        </w:r>
        <w:r w:rsidRPr="00C009CF">
          <w:rPr>
            <w:b/>
            <w:bCs/>
            <w:i/>
            <w:iCs/>
            <w:noProof/>
            <w:sz w:val="20"/>
            <w:szCs w:val="20"/>
          </w:rPr>
          <w:t>2</w:t>
        </w:r>
        <w:r w:rsidRPr="00C009CF">
          <w:rPr>
            <w:b/>
            <w:bCs/>
            <w:i/>
            <w:iCs/>
            <w:noProof/>
            <w:sz w:val="20"/>
            <w:szCs w:val="20"/>
          </w:rPr>
          <w:fldChar w:fldCharType="end"/>
        </w:r>
      </w:sdtContent>
    </w:sdt>
  </w:p>
  <w:p w14:paraId="710DEF22" w14:textId="77777777" w:rsidR="007151AD" w:rsidRDefault="0071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4223" w14:textId="77777777" w:rsidR="00233D46" w:rsidRDefault="00233D46">
      <w:pPr>
        <w:spacing w:after="0" w:line="240" w:lineRule="auto"/>
      </w:pPr>
      <w:r>
        <w:separator/>
      </w:r>
    </w:p>
  </w:footnote>
  <w:footnote w:type="continuationSeparator" w:id="0">
    <w:p w14:paraId="19F28555" w14:textId="77777777" w:rsidR="00233D46" w:rsidRDefault="00233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1342E"/>
    <w:multiLevelType w:val="hybridMultilevel"/>
    <w:tmpl w:val="D312CFF6"/>
    <w:lvl w:ilvl="0" w:tplc="E0BC30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6174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Stevens">
    <w15:presenceInfo w15:providerId="Windows Live" w15:userId="37010cdad5792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7C"/>
    <w:rsid w:val="000127B3"/>
    <w:rsid w:val="0022633D"/>
    <w:rsid w:val="00233D46"/>
    <w:rsid w:val="00310478"/>
    <w:rsid w:val="00325C96"/>
    <w:rsid w:val="003E4B04"/>
    <w:rsid w:val="003F547C"/>
    <w:rsid w:val="00412938"/>
    <w:rsid w:val="004207E1"/>
    <w:rsid w:val="004A2302"/>
    <w:rsid w:val="0055696E"/>
    <w:rsid w:val="00655A82"/>
    <w:rsid w:val="0068006B"/>
    <w:rsid w:val="007151AD"/>
    <w:rsid w:val="007B7697"/>
    <w:rsid w:val="007C1401"/>
    <w:rsid w:val="008C01DD"/>
    <w:rsid w:val="009323D4"/>
    <w:rsid w:val="00976C9D"/>
    <w:rsid w:val="009A2479"/>
    <w:rsid w:val="00A34402"/>
    <w:rsid w:val="00AF4C25"/>
    <w:rsid w:val="00C009CF"/>
    <w:rsid w:val="00C67248"/>
    <w:rsid w:val="00D4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7CC0"/>
  <w15:chartTrackingRefBased/>
  <w15:docId w15:val="{509CB6E6-60C2-1C4A-A6D0-48A47E2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7C"/>
    <w:pPr>
      <w:spacing w:after="200" w:line="276" w:lineRule="auto"/>
      <w:jc w:val="both"/>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3F547C"/>
    <w:pPr>
      <w:keepNext/>
      <w:keepLines/>
      <w:spacing w:before="240" w:after="0"/>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7C"/>
    <w:rPr>
      <w:rFonts w:ascii="Cambria" w:eastAsia="Cambria" w:hAnsi="Cambria" w:cs="Cambria"/>
      <w:color w:val="366091"/>
      <w:sz w:val="32"/>
      <w:szCs w:val="32"/>
      <w:lang w:eastAsia="en-GB"/>
    </w:rPr>
  </w:style>
  <w:style w:type="paragraph" w:styleId="ListParagraph">
    <w:name w:val="List Paragraph"/>
    <w:basedOn w:val="Normal"/>
    <w:uiPriority w:val="34"/>
    <w:qFormat/>
    <w:rsid w:val="003F547C"/>
    <w:pPr>
      <w:ind w:left="720"/>
      <w:contextualSpacing/>
    </w:pPr>
  </w:style>
  <w:style w:type="paragraph" w:styleId="NoSpacing">
    <w:name w:val="No Spacing"/>
    <w:uiPriority w:val="1"/>
    <w:qFormat/>
    <w:rsid w:val="003F547C"/>
    <w:pPr>
      <w:jc w:val="both"/>
    </w:pPr>
    <w:rPr>
      <w:rFonts w:ascii="Calibri" w:eastAsia="Calibri" w:hAnsi="Calibri" w:cs="Calibri"/>
      <w:sz w:val="22"/>
      <w:szCs w:val="22"/>
      <w:lang w:eastAsia="en-GB"/>
    </w:rPr>
  </w:style>
  <w:style w:type="paragraph" w:styleId="Footer">
    <w:name w:val="footer"/>
    <w:basedOn w:val="Normal"/>
    <w:link w:val="FooterChar"/>
    <w:uiPriority w:val="99"/>
    <w:unhideWhenUsed/>
    <w:rsid w:val="003F5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7C"/>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3F547C"/>
    <w:rPr>
      <w:sz w:val="16"/>
      <w:szCs w:val="16"/>
    </w:rPr>
  </w:style>
  <w:style w:type="paragraph" w:styleId="CommentText">
    <w:name w:val="annotation text"/>
    <w:basedOn w:val="Normal"/>
    <w:link w:val="CommentTextChar"/>
    <w:uiPriority w:val="99"/>
    <w:unhideWhenUsed/>
    <w:rsid w:val="003F547C"/>
    <w:pPr>
      <w:spacing w:line="240" w:lineRule="auto"/>
    </w:pPr>
    <w:rPr>
      <w:sz w:val="20"/>
      <w:szCs w:val="20"/>
    </w:rPr>
  </w:style>
  <w:style w:type="character" w:customStyle="1" w:styleId="CommentTextChar">
    <w:name w:val="Comment Text Char"/>
    <w:basedOn w:val="DefaultParagraphFont"/>
    <w:link w:val="CommentText"/>
    <w:uiPriority w:val="99"/>
    <w:rsid w:val="003F547C"/>
    <w:rPr>
      <w:rFonts w:ascii="Calibri" w:eastAsia="Calibri" w:hAnsi="Calibri" w:cs="Calibri"/>
      <w:sz w:val="20"/>
      <w:szCs w:val="20"/>
      <w:lang w:eastAsia="en-GB"/>
    </w:rPr>
  </w:style>
  <w:style w:type="table" w:styleId="TableGrid">
    <w:name w:val="Table Grid"/>
    <w:basedOn w:val="TableNormal"/>
    <w:uiPriority w:val="39"/>
    <w:rsid w:val="003F547C"/>
    <w:pPr>
      <w:jc w:val="both"/>
    </w:pPr>
    <w:rPr>
      <w:rFonts w:ascii="Calibri" w:eastAsia="Calibri"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9CF"/>
    <w:rPr>
      <w:rFonts w:ascii="Calibri" w:eastAsia="Calibri" w:hAnsi="Calibri" w:cs="Calibri"/>
      <w:sz w:val="22"/>
      <w:szCs w:val="22"/>
      <w:lang w:eastAsia="en-GB"/>
    </w:rPr>
  </w:style>
  <w:style w:type="paragraph" w:styleId="Revision">
    <w:name w:val="Revision"/>
    <w:hidden/>
    <w:uiPriority w:val="99"/>
    <w:semiHidden/>
    <w:rsid w:val="009A2479"/>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Douglas</dc:creator>
  <cp:keywords/>
  <dc:description/>
  <cp:lastModifiedBy>Debra Taylor</cp:lastModifiedBy>
  <cp:revision>8</cp:revision>
  <dcterms:created xsi:type="dcterms:W3CDTF">2023-08-10T08:46:00Z</dcterms:created>
  <dcterms:modified xsi:type="dcterms:W3CDTF">2023-09-12T09:55:00Z</dcterms:modified>
</cp:coreProperties>
</file>